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8492" w14:textId="77777777" w:rsidR="003C516F" w:rsidRDefault="003C516F" w:rsidP="003C516F">
      <w:pPr>
        <w:rPr>
          <w:b/>
          <w:sz w:val="22"/>
          <w:szCs w:val="22"/>
        </w:rPr>
      </w:pPr>
      <w:r w:rsidRPr="006C7EF3">
        <w:rPr>
          <w:b/>
          <w:color w:val="FF0000"/>
        </w:rPr>
        <w:t>TEMPLATE COMMUNICATION TO PARENTS/CARERS - PREPARING TO RESTART</w:t>
      </w:r>
      <w:r w:rsidRPr="006C7EF3">
        <w:rPr>
          <w:b/>
          <w:color w:val="FF0000"/>
          <w:sz w:val="36"/>
          <w:szCs w:val="36"/>
        </w:rPr>
        <w:tab/>
      </w:r>
      <w:r w:rsidRPr="002A7F87">
        <w:rPr>
          <w:b/>
          <w:sz w:val="22"/>
          <w:szCs w:val="22"/>
        </w:rPr>
        <w:tab/>
      </w:r>
      <w:r w:rsidRPr="002A7F87">
        <w:rPr>
          <w:b/>
          <w:sz w:val="22"/>
          <w:szCs w:val="22"/>
        </w:rPr>
        <w:tab/>
      </w:r>
      <w:r w:rsidRPr="002A7F87">
        <w:rPr>
          <w:b/>
          <w:sz w:val="22"/>
          <w:szCs w:val="22"/>
        </w:rPr>
        <w:tab/>
      </w:r>
    </w:p>
    <w:p w14:paraId="6924A1C3" w14:textId="77777777" w:rsidR="003C516F" w:rsidRPr="00E16463" w:rsidRDefault="003C516F" w:rsidP="003C516F">
      <w:pPr>
        <w:rPr>
          <w:bCs/>
          <w:color w:val="FF0000"/>
          <w:sz w:val="22"/>
          <w:szCs w:val="22"/>
        </w:rPr>
      </w:pPr>
      <w:r w:rsidRPr="00E16463">
        <w:rPr>
          <w:bCs/>
          <w:color w:val="FF0000"/>
          <w:sz w:val="22"/>
          <w:szCs w:val="22"/>
        </w:rPr>
        <w:t xml:space="preserve">[Insert Company Name, </w:t>
      </w:r>
      <w:proofErr w:type="gramStart"/>
      <w:r w:rsidRPr="00E16463">
        <w:rPr>
          <w:bCs/>
          <w:color w:val="FF0000"/>
          <w:sz w:val="22"/>
          <w:szCs w:val="22"/>
        </w:rPr>
        <w:t>Logo</w:t>
      </w:r>
      <w:proofErr w:type="gramEnd"/>
      <w:r w:rsidRPr="00E16463">
        <w:rPr>
          <w:bCs/>
          <w:color w:val="FF0000"/>
          <w:sz w:val="22"/>
          <w:szCs w:val="22"/>
        </w:rPr>
        <w:t xml:space="preserve"> and Contact Details]</w:t>
      </w:r>
    </w:p>
    <w:p w14:paraId="3D5EB60B" w14:textId="77777777" w:rsidR="003C516F" w:rsidRPr="00E16463" w:rsidRDefault="003C516F" w:rsidP="003C516F">
      <w:pPr>
        <w:rPr>
          <w:bCs/>
          <w:sz w:val="22"/>
          <w:szCs w:val="22"/>
        </w:rPr>
      </w:pPr>
    </w:p>
    <w:p w14:paraId="757A95AA" w14:textId="77777777" w:rsidR="003C516F" w:rsidRPr="00E16463" w:rsidRDefault="003C516F" w:rsidP="003C516F">
      <w:pPr>
        <w:rPr>
          <w:bCs/>
          <w:color w:val="FF0000"/>
          <w:sz w:val="22"/>
          <w:szCs w:val="22"/>
        </w:rPr>
      </w:pPr>
      <w:r w:rsidRPr="00E16463">
        <w:rPr>
          <w:bCs/>
          <w:color w:val="FF0000"/>
          <w:sz w:val="22"/>
          <w:szCs w:val="22"/>
        </w:rPr>
        <w:t>[Insert DATE]</w:t>
      </w:r>
    </w:p>
    <w:p w14:paraId="7ACC9A82" w14:textId="77777777" w:rsidR="003C516F" w:rsidRPr="00E16463" w:rsidRDefault="003C516F" w:rsidP="003C516F">
      <w:pPr>
        <w:rPr>
          <w:bCs/>
          <w:color w:val="FF0000"/>
          <w:sz w:val="22"/>
          <w:szCs w:val="22"/>
        </w:rPr>
      </w:pPr>
    </w:p>
    <w:p w14:paraId="165061E5" w14:textId="77777777" w:rsidR="003C516F" w:rsidRPr="00E16463" w:rsidRDefault="003C516F" w:rsidP="003C516F">
      <w:pPr>
        <w:rPr>
          <w:bCs/>
          <w:color w:val="FF0000"/>
          <w:sz w:val="22"/>
          <w:szCs w:val="22"/>
        </w:rPr>
      </w:pPr>
      <w:r w:rsidRPr="00E16463">
        <w:rPr>
          <w:bCs/>
          <w:color w:val="FF0000"/>
          <w:sz w:val="22"/>
          <w:szCs w:val="22"/>
        </w:rPr>
        <w:t>[Insert Parent/Carer Name]</w:t>
      </w:r>
    </w:p>
    <w:p w14:paraId="24C83AA0" w14:textId="77777777" w:rsidR="003C516F" w:rsidRPr="00E16463" w:rsidRDefault="003C516F" w:rsidP="003C516F">
      <w:pPr>
        <w:rPr>
          <w:bCs/>
          <w:color w:val="FF0000"/>
          <w:sz w:val="22"/>
          <w:szCs w:val="22"/>
        </w:rPr>
      </w:pPr>
      <w:r w:rsidRPr="00E16463">
        <w:rPr>
          <w:bCs/>
          <w:color w:val="FF0000"/>
          <w:sz w:val="22"/>
          <w:szCs w:val="22"/>
        </w:rPr>
        <w:t>[Insert Parent/Carers Address]</w:t>
      </w:r>
    </w:p>
    <w:p w14:paraId="307DDAF3" w14:textId="77777777" w:rsidR="003C516F" w:rsidRPr="002A7F87" w:rsidRDefault="003C516F" w:rsidP="003C516F">
      <w:pPr>
        <w:outlineLvl w:val="0"/>
        <w:rPr>
          <w:sz w:val="22"/>
          <w:szCs w:val="22"/>
        </w:rPr>
      </w:pPr>
    </w:p>
    <w:p w14:paraId="67457969" w14:textId="77777777" w:rsidR="003C516F" w:rsidRPr="002A7F87" w:rsidRDefault="003C516F" w:rsidP="003C516F">
      <w:pPr>
        <w:outlineLvl w:val="0"/>
        <w:rPr>
          <w:sz w:val="22"/>
          <w:szCs w:val="22"/>
        </w:rPr>
      </w:pPr>
    </w:p>
    <w:p w14:paraId="6F4FA8E1" w14:textId="77777777" w:rsidR="003C516F" w:rsidRPr="002A7F87" w:rsidRDefault="003C516F" w:rsidP="003C516F">
      <w:pPr>
        <w:outlineLvl w:val="0"/>
        <w:rPr>
          <w:sz w:val="22"/>
          <w:szCs w:val="22"/>
        </w:rPr>
      </w:pPr>
      <w:r w:rsidRPr="002A7F87">
        <w:rPr>
          <w:sz w:val="22"/>
          <w:szCs w:val="22"/>
        </w:rPr>
        <w:t>Dear Parent/ Carer,</w:t>
      </w:r>
    </w:p>
    <w:p w14:paraId="5E0EA39E" w14:textId="77777777" w:rsidR="003C516F" w:rsidRPr="002A7F87" w:rsidRDefault="003C516F" w:rsidP="003C516F">
      <w:pPr>
        <w:rPr>
          <w:sz w:val="22"/>
          <w:szCs w:val="22"/>
        </w:rPr>
      </w:pPr>
    </w:p>
    <w:p w14:paraId="72A7C32E" w14:textId="77777777" w:rsidR="003C516F" w:rsidRPr="002A7F87" w:rsidRDefault="003C516F" w:rsidP="003C516F">
      <w:pPr>
        <w:outlineLvl w:val="0"/>
        <w:rPr>
          <w:b/>
          <w:bCs/>
          <w:sz w:val="22"/>
          <w:szCs w:val="22"/>
        </w:rPr>
      </w:pPr>
      <w:r w:rsidRPr="002A7F87">
        <w:rPr>
          <w:b/>
          <w:bCs/>
          <w:sz w:val="22"/>
          <w:szCs w:val="22"/>
        </w:rPr>
        <w:t xml:space="preserve">Our plans to ensure </w:t>
      </w:r>
      <w:r w:rsidRPr="00E16463">
        <w:rPr>
          <w:color w:val="FF0000"/>
          <w:sz w:val="22"/>
          <w:szCs w:val="22"/>
        </w:rPr>
        <w:t>[</w:t>
      </w:r>
      <w:r>
        <w:rPr>
          <w:color w:val="FF0000"/>
          <w:sz w:val="22"/>
          <w:szCs w:val="22"/>
        </w:rPr>
        <w:t>Insert Company Name</w:t>
      </w:r>
      <w:r w:rsidRPr="00E16463">
        <w:rPr>
          <w:color w:val="FF0000"/>
          <w:sz w:val="22"/>
          <w:szCs w:val="22"/>
        </w:rPr>
        <w:t>]</w:t>
      </w:r>
      <w:r>
        <w:rPr>
          <w:b/>
          <w:bCs/>
          <w:color w:val="FF0000"/>
          <w:sz w:val="22"/>
          <w:szCs w:val="22"/>
        </w:rPr>
        <w:t xml:space="preserve"> </w:t>
      </w:r>
      <w:r w:rsidRPr="002A7F87">
        <w:rPr>
          <w:b/>
          <w:bCs/>
          <w:sz w:val="22"/>
          <w:szCs w:val="22"/>
        </w:rPr>
        <w:t>is COVID Ready</w:t>
      </w:r>
    </w:p>
    <w:p w14:paraId="28F7B34C" w14:textId="77777777" w:rsidR="003C516F" w:rsidRPr="002A7F87" w:rsidRDefault="003C516F" w:rsidP="003C516F">
      <w:pPr>
        <w:rPr>
          <w:b/>
          <w:bCs/>
          <w:sz w:val="22"/>
          <w:szCs w:val="22"/>
        </w:rPr>
      </w:pPr>
    </w:p>
    <w:p w14:paraId="41A6408D" w14:textId="77777777" w:rsidR="003C516F" w:rsidRDefault="003C516F" w:rsidP="003C516F">
      <w:pPr>
        <w:rPr>
          <w:sz w:val="22"/>
          <w:szCs w:val="22"/>
        </w:rPr>
      </w:pPr>
      <w:r w:rsidRPr="002A7F87">
        <w:rPr>
          <w:sz w:val="22"/>
          <w:szCs w:val="22"/>
        </w:rPr>
        <w:t xml:space="preserve">We hope you and your family are </w:t>
      </w:r>
      <w:r w:rsidRPr="00AF2847">
        <w:rPr>
          <w:color w:val="000000" w:themeColor="text1"/>
          <w:sz w:val="22"/>
          <w:szCs w:val="22"/>
        </w:rPr>
        <w:t xml:space="preserve">safe and </w:t>
      </w:r>
      <w:r w:rsidRPr="002A7F87">
        <w:rPr>
          <w:sz w:val="22"/>
          <w:szCs w:val="22"/>
        </w:rPr>
        <w:t>well.</w:t>
      </w:r>
    </w:p>
    <w:p w14:paraId="2207482D" w14:textId="77777777" w:rsidR="003C516F" w:rsidRDefault="003C516F" w:rsidP="003C516F">
      <w:pPr>
        <w:rPr>
          <w:sz w:val="22"/>
          <w:szCs w:val="22"/>
        </w:rPr>
      </w:pPr>
    </w:p>
    <w:p w14:paraId="0C68AFDB" w14:textId="292CD5AD" w:rsidR="003C516F" w:rsidRPr="002A7F87" w:rsidRDefault="003C516F" w:rsidP="003C516F">
      <w:pPr>
        <w:rPr>
          <w:sz w:val="22"/>
          <w:szCs w:val="22"/>
        </w:rPr>
      </w:pPr>
      <w:r>
        <w:rPr>
          <w:sz w:val="22"/>
          <w:szCs w:val="22"/>
        </w:rPr>
        <w:t>As</w:t>
      </w:r>
      <w:r w:rsidRPr="002A7F87">
        <w:rPr>
          <w:sz w:val="22"/>
          <w:szCs w:val="22"/>
        </w:rPr>
        <w:t xml:space="preserve"> </w:t>
      </w:r>
      <w:r>
        <w:rPr>
          <w:sz w:val="22"/>
          <w:szCs w:val="22"/>
        </w:rPr>
        <w:t xml:space="preserve">we </w:t>
      </w:r>
      <w:r w:rsidRPr="002A7F87">
        <w:rPr>
          <w:sz w:val="22"/>
          <w:szCs w:val="22"/>
        </w:rPr>
        <w:t xml:space="preserve">emerge from lockdown and the government restrictions around </w:t>
      </w:r>
      <w:r>
        <w:rPr>
          <w:sz w:val="22"/>
          <w:szCs w:val="22"/>
        </w:rPr>
        <w:t xml:space="preserve">the </w:t>
      </w:r>
      <w:r w:rsidRPr="002A7F87">
        <w:rPr>
          <w:sz w:val="22"/>
          <w:szCs w:val="22"/>
        </w:rPr>
        <w:t>COVID-19 pandemic begin to be relaxed</w:t>
      </w:r>
      <w:r>
        <w:rPr>
          <w:sz w:val="22"/>
          <w:szCs w:val="22"/>
        </w:rPr>
        <w:t xml:space="preserve"> w</w:t>
      </w:r>
      <w:r w:rsidRPr="002A7F87">
        <w:rPr>
          <w:sz w:val="22"/>
          <w:szCs w:val="22"/>
        </w:rPr>
        <w:t xml:space="preserve">e are writing to update you </w:t>
      </w:r>
      <w:r>
        <w:rPr>
          <w:sz w:val="22"/>
          <w:szCs w:val="22"/>
        </w:rPr>
        <w:t xml:space="preserve">on our </w:t>
      </w:r>
      <w:r w:rsidRPr="002A7F87">
        <w:rPr>
          <w:sz w:val="22"/>
          <w:szCs w:val="22"/>
        </w:rPr>
        <w:t xml:space="preserve">plans for </w:t>
      </w:r>
      <w:r w:rsidR="003F34A7">
        <w:rPr>
          <w:sz w:val="22"/>
          <w:szCs w:val="22"/>
        </w:rPr>
        <w:t>returning to face-to-face activities.</w:t>
      </w:r>
    </w:p>
    <w:p w14:paraId="272F1F4E" w14:textId="77777777" w:rsidR="003C516F" w:rsidRPr="002A7F87" w:rsidRDefault="003C516F" w:rsidP="003C516F">
      <w:pPr>
        <w:rPr>
          <w:sz w:val="22"/>
          <w:szCs w:val="22"/>
        </w:rPr>
      </w:pPr>
    </w:p>
    <w:p w14:paraId="55D0B665" w14:textId="77777777" w:rsidR="003C516F" w:rsidRPr="002A7F87" w:rsidRDefault="003C516F" w:rsidP="003C516F">
      <w:pPr>
        <w:rPr>
          <w:sz w:val="22"/>
          <w:szCs w:val="22"/>
        </w:rPr>
      </w:pPr>
      <w:r w:rsidRPr="002A7F87">
        <w:rPr>
          <w:sz w:val="22"/>
          <w:szCs w:val="22"/>
        </w:rPr>
        <w:t xml:space="preserve">Our plans </w:t>
      </w:r>
      <w:r>
        <w:rPr>
          <w:sz w:val="22"/>
          <w:szCs w:val="22"/>
        </w:rPr>
        <w:t xml:space="preserve">for re-starting face-to-face activities </w:t>
      </w:r>
      <w:r w:rsidRPr="002A7F87">
        <w:rPr>
          <w:sz w:val="22"/>
          <w:szCs w:val="22"/>
        </w:rPr>
        <w:t xml:space="preserve">will follow </w:t>
      </w:r>
      <w:r>
        <w:rPr>
          <w:sz w:val="22"/>
          <w:szCs w:val="22"/>
        </w:rPr>
        <w:t>G</w:t>
      </w:r>
      <w:r w:rsidRPr="002A7F87">
        <w:rPr>
          <w:sz w:val="22"/>
          <w:szCs w:val="22"/>
        </w:rPr>
        <w:t xml:space="preserve">overnment </w:t>
      </w:r>
      <w:r>
        <w:rPr>
          <w:sz w:val="22"/>
          <w:szCs w:val="22"/>
        </w:rPr>
        <w:t xml:space="preserve">and Youth Sector </w:t>
      </w:r>
      <w:r w:rsidRPr="002A7F87">
        <w:rPr>
          <w:sz w:val="22"/>
          <w:szCs w:val="22"/>
        </w:rPr>
        <w:t>guidance</w:t>
      </w:r>
      <w:r>
        <w:rPr>
          <w:sz w:val="22"/>
          <w:szCs w:val="22"/>
        </w:rPr>
        <w:t>, as well as guidance issued by</w:t>
      </w:r>
      <w:r w:rsidRPr="002A7F87">
        <w:rPr>
          <w:sz w:val="22"/>
          <w:szCs w:val="22"/>
        </w:rPr>
        <w:t xml:space="preserve"> </w:t>
      </w:r>
      <w:r>
        <w:rPr>
          <w:sz w:val="22"/>
          <w:szCs w:val="22"/>
        </w:rPr>
        <w:t xml:space="preserve">The Boys’ Brigade </w:t>
      </w:r>
      <w:r w:rsidRPr="002A7F87">
        <w:rPr>
          <w:sz w:val="22"/>
          <w:szCs w:val="22"/>
        </w:rPr>
        <w:t xml:space="preserve">and our local </w:t>
      </w:r>
      <w:r>
        <w:rPr>
          <w:sz w:val="22"/>
          <w:szCs w:val="22"/>
        </w:rPr>
        <w:t>C</w:t>
      </w:r>
      <w:r w:rsidRPr="002A7F87">
        <w:rPr>
          <w:sz w:val="22"/>
          <w:szCs w:val="22"/>
        </w:rPr>
        <w:t xml:space="preserve">hurch.  </w:t>
      </w:r>
      <w:r>
        <w:rPr>
          <w:sz w:val="22"/>
          <w:szCs w:val="22"/>
        </w:rPr>
        <w:t>Of course, in all this, o</w:t>
      </w:r>
      <w:r w:rsidRPr="002A7F87">
        <w:rPr>
          <w:sz w:val="22"/>
          <w:szCs w:val="22"/>
        </w:rPr>
        <w:t>ur paramount concern is keep</w:t>
      </w:r>
      <w:r>
        <w:rPr>
          <w:sz w:val="22"/>
          <w:szCs w:val="22"/>
        </w:rPr>
        <w:t xml:space="preserve">ing our young people and leaders </w:t>
      </w:r>
      <w:r w:rsidRPr="002A7F87">
        <w:rPr>
          <w:sz w:val="22"/>
          <w:szCs w:val="22"/>
        </w:rPr>
        <w:t>safe.</w:t>
      </w:r>
    </w:p>
    <w:p w14:paraId="42F23056" w14:textId="77777777" w:rsidR="003C516F" w:rsidRPr="002A7F87" w:rsidRDefault="003C516F" w:rsidP="003C516F">
      <w:pPr>
        <w:rPr>
          <w:sz w:val="22"/>
          <w:szCs w:val="22"/>
        </w:rPr>
      </w:pPr>
    </w:p>
    <w:p w14:paraId="60351F71" w14:textId="77777777" w:rsidR="003C516F" w:rsidRPr="002A7F87" w:rsidRDefault="003C516F" w:rsidP="003C516F">
      <w:pPr>
        <w:rPr>
          <w:sz w:val="22"/>
          <w:szCs w:val="22"/>
        </w:rPr>
      </w:pPr>
      <w:r>
        <w:rPr>
          <w:sz w:val="22"/>
          <w:szCs w:val="22"/>
        </w:rPr>
        <w:t xml:space="preserve">To help keep everyone safe we will be </w:t>
      </w:r>
      <w:r w:rsidRPr="002A7F87">
        <w:rPr>
          <w:sz w:val="22"/>
          <w:szCs w:val="22"/>
        </w:rPr>
        <w:t>follow</w:t>
      </w:r>
      <w:r>
        <w:rPr>
          <w:sz w:val="22"/>
          <w:szCs w:val="22"/>
        </w:rPr>
        <w:t>ing</w:t>
      </w:r>
      <w:r w:rsidRPr="002A7F87">
        <w:rPr>
          <w:sz w:val="22"/>
          <w:szCs w:val="22"/>
        </w:rPr>
        <w:t xml:space="preserve"> The Boys’ Brigade</w:t>
      </w:r>
      <w:r>
        <w:rPr>
          <w:sz w:val="22"/>
          <w:szCs w:val="22"/>
        </w:rPr>
        <w:t>’s</w:t>
      </w:r>
      <w:r w:rsidRPr="002A7F87">
        <w:rPr>
          <w:sz w:val="22"/>
          <w:szCs w:val="22"/>
        </w:rPr>
        <w:t xml:space="preserve"> </w:t>
      </w:r>
      <w:r w:rsidRPr="00A663C2">
        <w:rPr>
          <w:b/>
          <w:bCs/>
          <w:sz w:val="22"/>
          <w:szCs w:val="22"/>
        </w:rPr>
        <w:t>COVID Code</w:t>
      </w:r>
      <w:r w:rsidRPr="002A7F87">
        <w:rPr>
          <w:sz w:val="22"/>
          <w:szCs w:val="22"/>
        </w:rPr>
        <w:t>:</w:t>
      </w:r>
    </w:p>
    <w:p w14:paraId="710427D6" w14:textId="77777777" w:rsidR="003C516F" w:rsidRPr="002A7F87" w:rsidRDefault="003C516F" w:rsidP="003C516F">
      <w:pPr>
        <w:pStyle w:val="ListParagraph"/>
        <w:numPr>
          <w:ilvl w:val="0"/>
          <w:numId w:val="1"/>
        </w:numPr>
        <w:rPr>
          <w:sz w:val="22"/>
          <w:szCs w:val="22"/>
        </w:rPr>
      </w:pPr>
      <w:r>
        <w:rPr>
          <w:sz w:val="22"/>
          <w:szCs w:val="22"/>
        </w:rPr>
        <w:t>N</w:t>
      </w:r>
      <w:r w:rsidRPr="002A7F87">
        <w:rPr>
          <w:sz w:val="22"/>
          <w:szCs w:val="22"/>
        </w:rPr>
        <w:t>ew control measures</w:t>
      </w:r>
      <w:r>
        <w:rPr>
          <w:sz w:val="22"/>
          <w:szCs w:val="22"/>
        </w:rPr>
        <w:t xml:space="preserve"> will be</w:t>
      </w:r>
      <w:r w:rsidRPr="002A7F87">
        <w:rPr>
          <w:sz w:val="22"/>
          <w:szCs w:val="22"/>
        </w:rPr>
        <w:t xml:space="preserve"> </w:t>
      </w:r>
      <w:r>
        <w:rPr>
          <w:sz w:val="22"/>
          <w:szCs w:val="22"/>
        </w:rPr>
        <w:t>in place based on Covid-19 Risk Assessment.</w:t>
      </w:r>
    </w:p>
    <w:p w14:paraId="47792B43" w14:textId="77777777" w:rsidR="003C516F" w:rsidRPr="002A7F87" w:rsidRDefault="003C516F" w:rsidP="003C516F">
      <w:pPr>
        <w:pStyle w:val="ListParagraph"/>
        <w:numPr>
          <w:ilvl w:val="0"/>
          <w:numId w:val="1"/>
        </w:numPr>
        <w:rPr>
          <w:sz w:val="22"/>
          <w:szCs w:val="22"/>
        </w:rPr>
      </w:pPr>
      <w:r>
        <w:rPr>
          <w:sz w:val="22"/>
          <w:szCs w:val="22"/>
        </w:rPr>
        <w:t>Additional</w:t>
      </w:r>
      <w:r w:rsidRPr="00A663C2">
        <w:rPr>
          <w:sz w:val="22"/>
          <w:szCs w:val="22"/>
        </w:rPr>
        <w:t xml:space="preserve"> hygiene </w:t>
      </w:r>
      <w:r>
        <w:rPr>
          <w:sz w:val="22"/>
          <w:szCs w:val="22"/>
        </w:rPr>
        <w:t>measures will be in place</w:t>
      </w:r>
      <w:r w:rsidRPr="00A663C2">
        <w:rPr>
          <w:sz w:val="22"/>
          <w:szCs w:val="22"/>
        </w:rPr>
        <w:t>, including frequent hand washing and enhanced cleaning arrangements.</w:t>
      </w:r>
    </w:p>
    <w:p w14:paraId="0E7D802F" w14:textId="2DD1770E" w:rsidR="003C516F" w:rsidRDefault="003C516F" w:rsidP="003C516F">
      <w:pPr>
        <w:pStyle w:val="ListParagraph"/>
        <w:numPr>
          <w:ilvl w:val="0"/>
          <w:numId w:val="1"/>
        </w:numPr>
        <w:rPr>
          <w:sz w:val="22"/>
          <w:szCs w:val="22"/>
        </w:rPr>
      </w:pPr>
      <w:r w:rsidRPr="002A7F87">
        <w:rPr>
          <w:sz w:val="22"/>
          <w:szCs w:val="22"/>
        </w:rPr>
        <w:t>Social</w:t>
      </w:r>
      <w:r w:rsidR="003F34A7">
        <w:rPr>
          <w:sz w:val="22"/>
          <w:szCs w:val="22"/>
        </w:rPr>
        <w:t>/physical</w:t>
      </w:r>
      <w:r w:rsidRPr="002A7F87">
        <w:rPr>
          <w:sz w:val="22"/>
          <w:szCs w:val="22"/>
        </w:rPr>
        <w:t xml:space="preserve"> distancing will be </w:t>
      </w:r>
      <w:r>
        <w:rPr>
          <w:sz w:val="22"/>
          <w:szCs w:val="22"/>
        </w:rPr>
        <w:t>maintained</w:t>
      </w:r>
      <w:r w:rsidR="003F34A7">
        <w:rPr>
          <w:sz w:val="22"/>
          <w:szCs w:val="22"/>
        </w:rPr>
        <w:t xml:space="preserve"> as required</w:t>
      </w:r>
      <w:r>
        <w:rPr>
          <w:sz w:val="22"/>
          <w:szCs w:val="22"/>
        </w:rPr>
        <w:t>.</w:t>
      </w:r>
    </w:p>
    <w:p w14:paraId="57D11439" w14:textId="4E40ED5A" w:rsidR="003F34A7" w:rsidRPr="002A7F87" w:rsidRDefault="003F34A7" w:rsidP="003C516F">
      <w:pPr>
        <w:pStyle w:val="ListParagraph"/>
        <w:numPr>
          <w:ilvl w:val="0"/>
          <w:numId w:val="1"/>
        </w:numPr>
        <w:rPr>
          <w:sz w:val="22"/>
          <w:szCs w:val="22"/>
        </w:rPr>
      </w:pPr>
      <w:r>
        <w:rPr>
          <w:sz w:val="22"/>
          <w:szCs w:val="22"/>
        </w:rPr>
        <w:t>Face Coverings may need to be worn.</w:t>
      </w:r>
    </w:p>
    <w:p w14:paraId="7FAB528D" w14:textId="77777777" w:rsidR="003C516F" w:rsidRPr="002A7F87" w:rsidRDefault="003C516F" w:rsidP="003C516F">
      <w:pPr>
        <w:pStyle w:val="ListParagraph"/>
        <w:numPr>
          <w:ilvl w:val="0"/>
          <w:numId w:val="1"/>
        </w:numPr>
        <w:rPr>
          <w:sz w:val="22"/>
          <w:szCs w:val="22"/>
        </w:rPr>
      </w:pPr>
      <w:r>
        <w:rPr>
          <w:sz w:val="22"/>
          <w:szCs w:val="22"/>
        </w:rPr>
        <w:t>G</w:t>
      </w:r>
      <w:r w:rsidRPr="002A7F87">
        <w:rPr>
          <w:sz w:val="22"/>
          <w:szCs w:val="22"/>
        </w:rPr>
        <w:t>roup sizes will be</w:t>
      </w:r>
      <w:r>
        <w:rPr>
          <w:sz w:val="22"/>
          <w:szCs w:val="22"/>
        </w:rPr>
        <w:t xml:space="preserve"> limi</w:t>
      </w:r>
      <w:r w:rsidRPr="002A7F87">
        <w:rPr>
          <w:sz w:val="22"/>
          <w:szCs w:val="22"/>
        </w:rPr>
        <w:t>ted</w:t>
      </w:r>
      <w:r>
        <w:rPr>
          <w:sz w:val="22"/>
          <w:szCs w:val="22"/>
        </w:rPr>
        <w:t>.</w:t>
      </w:r>
    </w:p>
    <w:p w14:paraId="6A8AF65D" w14:textId="77777777" w:rsidR="003C516F" w:rsidRPr="002A7F87" w:rsidRDefault="003C516F" w:rsidP="003C516F">
      <w:pPr>
        <w:pStyle w:val="ListParagraph"/>
        <w:numPr>
          <w:ilvl w:val="0"/>
          <w:numId w:val="1"/>
        </w:numPr>
        <w:rPr>
          <w:sz w:val="22"/>
          <w:szCs w:val="22"/>
        </w:rPr>
      </w:pPr>
      <w:r>
        <w:rPr>
          <w:sz w:val="22"/>
          <w:szCs w:val="22"/>
        </w:rPr>
        <w:t xml:space="preserve">Accessibility and support will be provided </w:t>
      </w:r>
      <w:r w:rsidRPr="002A7F87">
        <w:rPr>
          <w:sz w:val="22"/>
          <w:szCs w:val="22"/>
        </w:rPr>
        <w:t xml:space="preserve">for </w:t>
      </w:r>
      <w:r>
        <w:rPr>
          <w:sz w:val="22"/>
          <w:szCs w:val="22"/>
        </w:rPr>
        <w:t xml:space="preserve">those who are </w:t>
      </w:r>
      <w:r w:rsidRPr="002A7F87">
        <w:rPr>
          <w:sz w:val="22"/>
          <w:szCs w:val="22"/>
        </w:rPr>
        <w:t>vulnerable</w:t>
      </w:r>
      <w:r>
        <w:rPr>
          <w:sz w:val="22"/>
          <w:szCs w:val="22"/>
        </w:rPr>
        <w:t>, shielding</w:t>
      </w:r>
      <w:r w:rsidRPr="002A7F87">
        <w:rPr>
          <w:sz w:val="22"/>
          <w:szCs w:val="22"/>
        </w:rPr>
        <w:t xml:space="preserve"> or affected by COVID</w:t>
      </w:r>
      <w:r>
        <w:rPr>
          <w:sz w:val="22"/>
          <w:szCs w:val="22"/>
        </w:rPr>
        <w:t>-19.</w:t>
      </w:r>
    </w:p>
    <w:p w14:paraId="701A3376" w14:textId="77777777" w:rsidR="003C516F" w:rsidRPr="002A7F87" w:rsidRDefault="003C516F" w:rsidP="003C516F">
      <w:pPr>
        <w:rPr>
          <w:sz w:val="22"/>
          <w:szCs w:val="22"/>
        </w:rPr>
      </w:pPr>
    </w:p>
    <w:p w14:paraId="3835225D" w14:textId="11349963" w:rsidR="003C516F" w:rsidRDefault="003F34A7" w:rsidP="003C516F">
      <w:pPr>
        <w:rPr>
          <w:sz w:val="22"/>
          <w:szCs w:val="22"/>
        </w:rPr>
      </w:pPr>
      <w:r>
        <w:rPr>
          <w:sz w:val="22"/>
          <w:szCs w:val="22"/>
        </w:rPr>
        <w:t xml:space="preserve">We of course want to ensure that all our members can access our programme </w:t>
      </w:r>
      <w:r>
        <w:rPr>
          <w:sz w:val="22"/>
          <w:szCs w:val="22"/>
        </w:rPr>
        <w:t xml:space="preserve">and </w:t>
      </w:r>
      <w:r w:rsidR="003C516F">
        <w:rPr>
          <w:sz w:val="22"/>
          <w:szCs w:val="22"/>
        </w:rPr>
        <w:t xml:space="preserve">It would </w:t>
      </w:r>
      <w:r>
        <w:rPr>
          <w:sz w:val="22"/>
          <w:szCs w:val="22"/>
        </w:rPr>
        <w:t xml:space="preserve">there </w:t>
      </w:r>
      <w:r w:rsidR="003C516F">
        <w:rPr>
          <w:sz w:val="22"/>
          <w:szCs w:val="22"/>
        </w:rPr>
        <w:t xml:space="preserve">be helpful at this point if you could let us know if your child is shielding or in another vulnerable group, </w:t>
      </w:r>
      <w:r w:rsidR="003C516F" w:rsidRPr="002A7F87">
        <w:rPr>
          <w:sz w:val="22"/>
          <w:szCs w:val="22"/>
        </w:rPr>
        <w:t xml:space="preserve">so that we can </w:t>
      </w:r>
      <w:r w:rsidR="003C516F">
        <w:rPr>
          <w:sz w:val="22"/>
          <w:szCs w:val="22"/>
        </w:rPr>
        <w:t xml:space="preserve">be aware of this as we continue to plan for </w:t>
      </w:r>
      <w:r>
        <w:rPr>
          <w:sz w:val="22"/>
          <w:szCs w:val="22"/>
        </w:rPr>
        <w:t>our return to face-to-face activities</w:t>
      </w:r>
      <w:r w:rsidR="003C516F">
        <w:rPr>
          <w:sz w:val="22"/>
          <w:szCs w:val="22"/>
        </w:rPr>
        <w:t xml:space="preserve">. </w:t>
      </w:r>
    </w:p>
    <w:p w14:paraId="69742439" w14:textId="77777777" w:rsidR="003C516F" w:rsidRPr="002A7F87" w:rsidRDefault="003C516F" w:rsidP="003C516F">
      <w:pPr>
        <w:rPr>
          <w:sz w:val="22"/>
          <w:szCs w:val="22"/>
        </w:rPr>
      </w:pPr>
    </w:p>
    <w:p w14:paraId="279E81C4" w14:textId="77777777" w:rsidR="003C516F" w:rsidRPr="002A7F87" w:rsidRDefault="003C516F" w:rsidP="003C516F">
      <w:pPr>
        <w:rPr>
          <w:sz w:val="22"/>
          <w:szCs w:val="22"/>
        </w:rPr>
      </w:pPr>
      <w:proofErr w:type="gramStart"/>
      <w:r w:rsidRPr="002A7F87">
        <w:rPr>
          <w:sz w:val="22"/>
          <w:szCs w:val="22"/>
        </w:rPr>
        <w:t>We’ll</w:t>
      </w:r>
      <w:proofErr w:type="gramEnd"/>
      <w:r w:rsidRPr="002A7F87">
        <w:rPr>
          <w:sz w:val="22"/>
          <w:szCs w:val="22"/>
        </w:rPr>
        <w:t xml:space="preserve"> share more detailed plans </w:t>
      </w:r>
      <w:r>
        <w:rPr>
          <w:sz w:val="22"/>
          <w:szCs w:val="22"/>
        </w:rPr>
        <w:t xml:space="preserve">on what our return to face-to-face activities will look like as soon as we possibly can. But </w:t>
      </w:r>
      <w:r w:rsidRPr="002A7F87">
        <w:rPr>
          <w:sz w:val="22"/>
          <w:szCs w:val="22"/>
        </w:rPr>
        <w:t xml:space="preserve">in the meantime, </w:t>
      </w:r>
      <w:r>
        <w:rPr>
          <w:sz w:val="22"/>
          <w:szCs w:val="22"/>
        </w:rPr>
        <w:t xml:space="preserve">we would like to </w:t>
      </w:r>
      <w:r w:rsidRPr="002A7F87">
        <w:rPr>
          <w:sz w:val="22"/>
          <w:szCs w:val="22"/>
        </w:rPr>
        <w:t xml:space="preserve">encourage </w:t>
      </w:r>
      <w:r>
        <w:rPr>
          <w:sz w:val="22"/>
          <w:szCs w:val="22"/>
        </w:rPr>
        <w:t>you to get in touch if you have any questions or concerns.</w:t>
      </w:r>
    </w:p>
    <w:p w14:paraId="06E4F4A1" w14:textId="77777777" w:rsidR="003C516F" w:rsidRPr="002A7F87" w:rsidRDefault="003C516F" w:rsidP="003C516F">
      <w:pPr>
        <w:rPr>
          <w:sz w:val="22"/>
          <w:szCs w:val="22"/>
        </w:rPr>
      </w:pPr>
    </w:p>
    <w:p w14:paraId="18896F5A" w14:textId="77777777" w:rsidR="003C516F" w:rsidRPr="002A7F87" w:rsidRDefault="003C516F" w:rsidP="003C516F">
      <w:pPr>
        <w:rPr>
          <w:sz w:val="22"/>
          <w:szCs w:val="22"/>
        </w:rPr>
      </w:pPr>
    </w:p>
    <w:p w14:paraId="6B817F46" w14:textId="77777777" w:rsidR="003C516F" w:rsidRPr="002A7F87" w:rsidRDefault="003C516F" w:rsidP="003C516F">
      <w:pPr>
        <w:rPr>
          <w:sz w:val="22"/>
          <w:szCs w:val="22"/>
        </w:rPr>
      </w:pPr>
      <w:r w:rsidRPr="002A7F87">
        <w:rPr>
          <w:sz w:val="22"/>
          <w:szCs w:val="22"/>
        </w:rPr>
        <w:t>Best wishes,</w:t>
      </w:r>
    </w:p>
    <w:p w14:paraId="61FC8761" w14:textId="77777777" w:rsidR="003C516F" w:rsidRPr="002A7F87" w:rsidRDefault="003C516F" w:rsidP="003C516F">
      <w:pPr>
        <w:rPr>
          <w:sz w:val="22"/>
          <w:szCs w:val="22"/>
        </w:rPr>
      </w:pPr>
    </w:p>
    <w:p w14:paraId="2FE28442" w14:textId="77777777" w:rsidR="003C516F" w:rsidRPr="00E16463" w:rsidRDefault="003C516F" w:rsidP="003C516F">
      <w:pPr>
        <w:rPr>
          <w:color w:val="FF0000"/>
          <w:sz w:val="22"/>
          <w:szCs w:val="22"/>
        </w:rPr>
      </w:pPr>
      <w:r w:rsidRPr="00E16463">
        <w:rPr>
          <w:color w:val="FF0000"/>
          <w:sz w:val="22"/>
          <w:szCs w:val="22"/>
        </w:rPr>
        <w:t>[Insert Name]</w:t>
      </w:r>
      <w:r w:rsidRPr="00E16463">
        <w:rPr>
          <w:color w:val="FF0000"/>
          <w:sz w:val="22"/>
          <w:szCs w:val="22"/>
        </w:rPr>
        <w:br/>
        <w:t>[Insert Company Name]</w:t>
      </w:r>
    </w:p>
    <w:p w14:paraId="1FF8A0A9" w14:textId="77777777" w:rsidR="003C516F" w:rsidRDefault="003C516F" w:rsidP="003C516F">
      <w:pPr>
        <w:rPr>
          <w:sz w:val="22"/>
          <w:szCs w:val="22"/>
        </w:rPr>
      </w:pPr>
    </w:p>
    <w:p w14:paraId="20382E37" w14:textId="77777777" w:rsidR="003C516F" w:rsidRPr="002A7F87" w:rsidRDefault="003C516F" w:rsidP="003C516F">
      <w:pPr>
        <w:rPr>
          <w:sz w:val="22"/>
          <w:szCs w:val="22"/>
        </w:rPr>
      </w:pPr>
    </w:p>
    <w:p w14:paraId="2651BE03" w14:textId="77777777" w:rsidR="003C516F" w:rsidRPr="001128F4" w:rsidRDefault="003C516F" w:rsidP="003C516F"/>
    <w:p w14:paraId="28F33E40" w14:textId="77777777" w:rsidR="003C516F" w:rsidRDefault="003C516F" w:rsidP="003C516F">
      <w:pPr>
        <w:rPr>
          <w:ins w:id="0" w:author="Natalie Whipday" w:date="2020-07-24T17:29:00Z"/>
          <w:rFonts w:ascii="Nunito Sans" w:hAnsi="Nunito Sans"/>
        </w:rPr>
      </w:pPr>
    </w:p>
    <w:p w14:paraId="16A7E9D4" w14:textId="77777777" w:rsidR="003C516F" w:rsidRDefault="003C516F" w:rsidP="003C516F">
      <w:pPr>
        <w:rPr>
          <w:ins w:id="1" w:author="Natalie Whipday" w:date="2020-07-24T17:29:00Z"/>
          <w:rFonts w:ascii="Nunito Sans" w:hAnsi="Nunito Sans"/>
        </w:rPr>
      </w:pPr>
    </w:p>
    <w:p w14:paraId="42C235EB" w14:textId="77777777" w:rsidR="003C516F" w:rsidRDefault="003C516F" w:rsidP="003C516F">
      <w:pPr>
        <w:rPr>
          <w:b/>
          <w:sz w:val="22"/>
          <w:szCs w:val="22"/>
        </w:rPr>
      </w:pPr>
      <w:r w:rsidRPr="006C7EF3">
        <w:rPr>
          <w:b/>
          <w:color w:val="FF0000"/>
        </w:rPr>
        <w:lastRenderedPageBreak/>
        <w:t xml:space="preserve">TEMPLATE COMMUNICATION TO PARENTS/CARERS </w:t>
      </w:r>
      <w:r>
        <w:rPr>
          <w:b/>
          <w:color w:val="FF0000"/>
        </w:rPr>
        <w:t>–</w:t>
      </w:r>
      <w:r w:rsidRPr="006C7EF3">
        <w:rPr>
          <w:b/>
          <w:color w:val="FF0000"/>
        </w:rPr>
        <w:t xml:space="preserve"> </w:t>
      </w:r>
      <w:r>
        <w:rPr>
          <w:b/>
          <w:color w:val="FF0000"/>
        </w:rPr>
        <w:t>READY TO RESTART</w:t>
      </w:r>
      <w:r w:rsidRPr="002A7F87">
        <w:rPr>
          <w:b/>
          <w:sz w:val="22"/>
          <w:szCs w:val="22"/>
        </w:rPr>
        <w:tab/>
      </w:r>
      <w:r w:rsidRPr="002A7F87">
        <w:rPr>
          <w:b/>
          <w:sz w:val="22"/>
          <w:szCs w:val="22"/>
        </w:rPr>
        <w:tab/>
      </w:r>
      <w:r w:rsidRPr="002A7F87">
        <w:rPr>
          <w:b/>
          <w:sz w:val="22"/>
          <w:szCs w:val="22"/>
        </w:rPr>
        <w:tab/>
      </w:r>
    </w:p>
    <w:p w14:paraId="2F9B5249" w14:textId="77777777" w:rsidR="003C516F" w:rsidRPr="00E16463" w:rsidRDefault="003C516F" w:rsidP="003C516F">
      <w:pPr>
        <w:rPr>
          <w:bCs/>
          <w:color w:val="FF0000"/>
          <w:sz w:val="22"/>
          <w:szCs w:val="22"/>
        </w:rPr>
      </w:pPr>
      <w:r w:rsidRPr="00E16463">
        <w:rPr>
          <w:bCs/>
          <w:color w:val="FF0000"/>
          <w:sz w:val="22"/>
          <w:szCs w:val="22"/>
        </w:rPr>
        <w:t xml:space="preserve">[Insert Company Name, </w:t>
      </w:r>
      <w:proofErr w:type="gramStart"/>
      <w:r w:rsidRPr="00E16463">
        <w:rPr>
          <w:bCs/>
          <w:color w:val="FF0000"/>
          <w:sz w:val="22"/>
          <w:szCs w:val="22"/>
        </w:rPr>
        <w:t>Logo</w:t>
      </w:r>
      <w:proofErr w:type="gramEnd"/>
      <w:r w:rsidRPr="00E16463">
        <w:rPr>
          <w:bCs/>
          <w:color w:val="FF0000"/>
          <w:sz w:val="22"/>
          <w:szCs w:val="22"/>
        </w:rPr>
        <w:t xml:space="preserve"> and Contact Details]</w:t>
      </w:r>
    </w:p>
    <w:p w14:paraId="74B09328" w14:textId="77777777" w:rsidR="003C516F" w:rsidRPr="00E16463" w:rsidRDefault="003C516F" w:rsidP="003C516F">
      <w:pPr>
        <w:rPr>
          <w:bCs/>
          <w:sz w:val="22"/>
          <w:szCs w:val="22"/>
        </w:rPr>
      </w:pPr>
    </w:p>
    <w:p w14:paraId="350A612A" w14:textId="77777777" w:rsidR="003C516F" w:rsidRPr="00E16463" w:rsidRDefault="003C516F" w:rsidP="003C516F">
      <w:pPr>
        <w:rPr>
          <w:bCs/>
          <w:color w:val="FF0000"/>
          <w:sz w:val="22"/>
          <w:szCs w:val="22"/>
        </w:rPr>
      </w:pPr>
      <w:r w:rsidRPr="00E16463">
        <w:rPr>
          <w:bCs/>
          <w:color w:val="FF0000"/>
          <w:sz w:val="22"/>
          <w:szCs w:val="22"/>
        </w:rPr>
        <w:t>[Insert DATE]</w:t>
      </w:r>
    </w:p>
    <w:p w14:paraId="6A3E5701" w14:textId="77777777" w:rsidR="003C516F" w:rsidRPr="00E16463" w:rsidRDefault="003C516F" w:rsidP="003C516F">
      <w:pPr>
        <w:rPr>
          <w:bCs/>
          <w:color w:val="FF0000"/>
          <w:sz w:val="22"/>
          <w:szCs w:val="22"/>
        </w:rPr>
      </w:pPr>
    </w:p>
    <w:p w14:paraId="749CBDE4" w14:textId="77777777" w:rsidR="003C516F" w:rsidRPr="00E16463" w:rsidRDefault="003C516F" w:rsidP="003C516F">
      <w:pPr>
        <w:rPr>
          <w:bCs/>
          <w:color w:val="FF0000"/>
          <w:sz w:val="22"/>
          <w:szCs w:val="22"/>
        </w:rPr>
      </w:pPr>
      <w:r w:rsidRPr="00E16463">
        <w:rPr>
          <w:bCs/>
          <w:color w:val="FF0000"/>
          <w:sz w:val="22"/>
          <w:szCs w:val="22"/>
        </w:rPr>
        <w:t>[Insert Parent/Carer Name]</w:t>
      </w:r>
    </w:p>
    <w:p w14:paraId="3C2DCFAF" w14:textId="77777777" w:rsidR="003C516F" w:rsidRPr="00E16463" w:rsidRDefault="003C516F" w:rsidP="003C516F">
      <w:pPr>
        <w:rPr>
          <w:bCs/>
          <w:color w:val="FF0000"/>
          <w:sz w:val="22"/>
          <w:szCs w:val="22"/>
        </w:rPr>
      </w:pPr>
      <w:r w:rsidRPr="00E16463">
        <w:rPr>
          <w:bCs/>
          <w:color w:val="FF0000"/>
          <w:sz w:val="22"/>
          <w:szCs w:val="22"/>
        </w:rPr>
        <w:t>[Insert Parent/Carers Address]</w:t>
      </w:r>
    </w:p>
    <w:p w14:paraId="44855027" w14:textId="77777777" w:rsidR="003C516F" w:rsidRDefault="003C516F" w:rsidP="003C516F">
      <w:pPr>
        <w:rPr>
          <w:rFonts w:ascii="Nunito Sans" w:hAnsi="Nunito Sans"/>
        </w:rPr>
      </w:pPr>
    </w:p>
    <w:p w14:paraId="4960D15E" w14:textId="77777777" w:rsidR="003C516F" w:rsidRDefault="003C516F" w:rsidP="003C516F">
      <w:pPr>
        <w:rPr>
          <w:rFonts w:ascii="Nunito Sans" w:hAnsi="Nunito Sans"/>
        </w:rPr>
      </w:pPr>
    </w:p>
    <w:p w14:paraId="224CDDE4" w14:textId="77777777" w:rsidR="003C516F" w:rsidRDefault="003C516F" w:rsidP="003C516F">
      <w:pPr>
        <w:outlineLvl w:val="0"/>
        <w:rPr>
          <w:rFonts w:ascii="Nunito Sans" w:hAnsi="Nunito Sans"/>
        </w:rPr>
      </w:pPr>
      <w:r>
        <w:rPr>
          <w:rFonts w:ascii="Nunito Sans" w:hAnsi="Nunito Sans"/>
        </w:rPr>
        <w:t>Dear Parent/Carer,</w:t>
      </w:r>
    </w:p>
    <w:p w14:paraId="79E92607" w14:textId="77777777" w:rsidR="003C516F" w:rsidRDefault="003C516F" w:rsidP="003C516F">
      <w:pPr>
        <w:rPr>
          <w:rFonts w:ascii="Nunito Sans" w:hAnsi="Nunito Sans"/>
        </w:rPr>
      </w:pPr>
    </w:p>
    <w:p w14:paraId="0064CF36" w14:textId="77777777" w:rsidR="003C516F" w:rsidRDefault="003C516F" w:rsidP="003C516F">
      <w:pPr>
        <w:outlineLvl w:val="0"/>
        <w:rPr>
          <w:rFonts w:ascii="Nunito Sans" w:hAnsi="Nunito Sans"/>
          <w:b/>
          <w:bCs/>
        </w:rPr>
      </w:pPr>
      <w:r>
        <w:rPr>
          <w:rFonts w:ascii="Nunito Sans" w:hAnsi="Nunito Sans"/>
          <w:b/>
          <w:bCs/>
        </w:rPr>
        <w:t xml:space="preserve">Re: </w:t>
      </w:r>
      <w:r>
        <w:rPr>
          <w:rFonts w:ascii="Nunito Sans" w:hAnsi="Nunito Sans"/>
          <w:b/>
          <w:bCs/>
        </w:rPr>
        <w:tab/>
        <w:t xml:space="preserve">Update in respect of </w:t>
      </w:r>
      <w:r w:rsidRPr="007D7AB5">
        <w:rPr>
          <w:rFonts w:ascii="Nunito Sans" w:hAnsi="Nunito Sans"/>
          <w:b/>
          <w:bCs/>
          <w:color w:val="FF0000"/>
        </w:rPr>
        <w:t xml:space="preserve">[insert CO name] </w:t>
      </w:r>
    </w:p>
    <w:p w14:paraId="366DF70D" w14:textId="77777777" w:rsidR="003C516F" w:rsidRDefault="003C516F" w:rsidP="003C516F">
      <w:pPr>
        <w:ind w:firstLine="720"/>
        <w:outlineLvl w:val="0"/>
        <w:rPr>
          <w:rFonts w:ascii="Nunito Sans" w:hAnsi="Nunito Sans"/>
          <w:b/>
          <w:bCs/>
        </w:rPr>
      </w:pPr>
      <w:r>
        <w:rPr>
          <w:rFonts w:ascii="Nunito Sans" w:hAnsi="Nunito Sans"/>
          <w:b/>
          <w:bCs/>
        </w:rPr>
        <w:t>Safely resuming face-to-face (Socially Distanced) Activities</w:t>
      </w:r>
    </w:p>
    <w:p w14:paraId="33AB7C8D" w14:textId="77777777" w:rsidR="003C516F" w:rsidRDefault="003C516F" w:rsidP="003C516F">
      <w:pPr>
        <w:rPr>
          <w:rFonts w:ascii="Nunito Sans" w:hAnsi="Nunito Sans"/>
          <w:b/>
          <w:bCs/>
        </w:rPr>
      </w:pPr>
    </w:p>
    <w:p w14:paraId="54D5F261" w14:textId="77777777" w:rsidR="003C516F" w:rsidRDefault="003C516F" w:rsidP="003C516F">
      <w:pPr>
        <w:rPr>
          <w:rFonts w:ascii="Nunito Sans" w:hAnsi="Nunito Sans"/>
        </w:rPr>
      </w:pPr>
      <w:proofErr w:type="gramStart"/>
      <w:r>
        <w:rPr>
          <w:rFonts w:ascii="Nunito Sans" w:hAnsi="Nunito Sans"/>
        </w:rPr>
        <w:t>I’m</w:t>
      </w:r>
      <w:proofErr w:type="gramEnd"/>
      <w:r>
        <w:rPr>
          <w:rFonts w:ascii="Nunito Sans" w:hAnsi="Nunito Sans"/>
        </w:rPr>
        <w:t xml:space="preserve"> so excited to let you know that we’re now able to restart face-to-face activities at </w:t>
      </w:r>
      <w:r w:rsidRPr="007D7AB5">
        <w:rPr>
          <w:rFonts w:ascii="Nunito Sans" w:hAnsi="Nunito Sans"/>
          <w:color w:val="FF0000"/>
        </w:rPr>
        <w:t>[</w:t>
      </w:r>
      <w:r>
        <w:rPr>
          <w:rFonts w:ascii="Nunito Sans" w:hAnsi="Nunito Sans"/>
          <w:color w:val="FF0000"/>
        </w:rPr>
        <w:t>I</w:t>
      </w:r>
      <w:r w:rsidRPr="007D7AB5">
        <w:rPr>
          <w:rFonts w:ascii="Nunito Sans" w:hAnsi="Nunito Sans"/>
          <w:color w:val="FF0000"/>
        </w:rPr>
        <w:t>nsert Co</w:t>
      </w:r>
      <w:r>
        <w:rPr>
          <w:rFonts w:ascii="Nunito Sans" w:hAnsi="Nunito Sans"/>
          <w:color w:val="FF0000"/>
        </w:rPr>
        <w:t>mpany Name</w:t>
      </w:r>
      <w:r w:rsidRPr="007D7AB5">
        <w:rPr>
          <w:rFonts w:ascii="Nunito Sans" w:hAnsi="Nunito Sans"/>
          <w:color w:val="FF0000"/>
        </w:rPr>
        <w:t xml:space="preserve">] </w:t>
      </w:r>
      <w:r>
        <w:rPr>
          <w:rFonts w:ascii="Nunito Sans" w:hAnsi="Nunito Sans"/>
        </w:rPr>
        <w:t xml:space="preserve">from </w:t>
      </w:r>
      <w:r w:rsidRPr="007D7AB5">
        <w:rPr>
          <w:rFonts w:ascii="Nunito Sans" w:hAnsi="Nunito Sans"/>
          <w:color w:val="FF0000"/>
        </w:rPr>
        <w:t>[insert date]</w:t>
      </w:r>
      <w:r>
        <w:rPr>
          <w:rFonts w:ascii="Nunito Sans" w:hAnsi="Nunito Sans"/>
        </w:rPr>
        <w:t xml:space="preserve">. Given the fact that </w:t>
      </w:r>
      <w:proofErr w:type="gramStart"/>
      <w:r>
        <w:rPr>
          <w:rFonts w:ascii="Nunito Sans" w:hAnsi="Nunito Sans"/>
        </w:rPr>
        <w:t>we’re</w:t>
      </w:r>
      <w:proofErr w:type="gramEnd"/>
      <w:r>
        <w:rPr>
          <w:rFonts w:ascii="Nunito Sans" w:hAnsi="Nunito Sans"/>
        </w:rPr>
        <w:t xml:space="preserve"> still recovering from the COVID-19 pandemic, there’ll be some restrictions on what we do and how we do it. This letter will let you know the steps </w:t>
      </w:r>
      <w:proofErr w:type="gramStart"/>
      <w:r>
        <w:rPr>
          <w:rFonts w:ascii="Nunito Sans" w:hAnsi="Nunito Sans"/>
        </w:rPr>
        <w:t>we’ve</w:t>
      </w:r>
      <w:proofErr w:type="gramEnd"/>
      <w:r>
        <w:rPr>
          <w:rFonts w:ascii="Nunito Sans" w:hAnsi="Nunito Sans"/>
        </w:rPr>
        <w:t xml:space="preserve"> taken to make sure we keep everyone safe and ensure the Company is COVID-Ready.</w:t>
      </w:r>
    </w:p>
    <w:p w14:paraId="2EC0662E" w14:textId="77777777" w:rsidR="003C516F" w:rsidRDefault="003C516F" w:rsidP="003C516F">
      <w:pPr>
        <w:rPr>
          <w:rFonts w:ascii="Nunito Sans" w:hAnsi="Nunito Sans"/>
        </w:rPr>
      </w:pPr>
    </w:p>
    <w:p w14:paraId="261CBE9D" w14:textId="77777777" w:rsidR="003C516F" w:rsidRDefault="003C516F" w:rsidP="003C516F">
      <w:pPr>
        <w:rPr>
          <w:rFonts w:ascii="Nunito Sans" w:hAnsi="Nunito Sans"/>
        </w:rPr>
      </w:pPr>
      <w:r>
        <w:rPr>
          <w:rFonts w:ascii="Nunito Sans" w:hAnsi="Nunito Sans"/>
        </w:rPr>
        <w:t xml:space="preserve">Firstly, anyone with COVID-19 symptoms </w:t>
      </w:r>
      <w:r w:rsidRPr="007D7AB5">
        <w:rPr>
          <w:rFonts w:ascii="Nunito Sans" w:hAnsi="Nunito Sans"/>
          <w:b/>
          <w:bCs/>
          <w:u w:val="single"/>
        </w:rPr>
        <w:t>MUST NOT</w:t>
      </w:r>
      <w:r>
        <w:rPr>
          <w:rFonts w:ascii="Nunito Sans" w:hAnsi="Nunito Sans"/>
        </w:rPr>
        <w:t xml:space="preserve"> attend any face-to-face activities and should follow government guidelines on self-isolation and testing.</w:t>
      </w:r>
    </w:p>
    <w:p w14:paraId="37C966F3" w14:textId="77777777" w:rsidR="003C516F" w:rsidRDefault="003C516F" w:rsidP="003C516F">
      <w:pPr>
        <w:rPr>
          <w:rFonts w:ascii="Nunito Sans" w:hAnsi="Nunito Sans"/>
        </w:rPr>
      </w:pPr>
    </w:p>
    <w:p w14:paraId="447F50EB" w14:textId="77777777" w:rsidR="003C516F" w:rsidRDefault="003C516F" w:rsidP="003C516F">
      <w:pPr>
        <w:rPr>
          <w:rFonts w:ascii="Nunito Sans" w:hAnsi="Nunito Sans"/>
        </w:rPr>
      </w:pPr>
      <w:r>
        <w:rPr>
          <w:rFonts w:ascii="Nunito Sans" w:hAnsi="Nunito Sans"/>
        </w:rPr>
        <w:t>Secondly, young people who are shielding or are in another vulnerable group might not be able to return to face-to-face activities at this stage. If your child’s shielding or in another vulnerable group, please contact me directly so we can chat through some options.</w:t>
      </w:r>
    </w:p>
    <w:p w14:paraId="63501CA3" w14:textId="77777777" w:rsidR="003C516F" w:rsidRDefault="003C516F" w:rsidP="003C516F">
      <w:pPr>
        <w:rPr>
          <w:rFonts w:ascii="Nunito Sans" w:hAnsi="Nunito Sans"/>
        </w:rPr>
      </w:pPr>
    </w:p>
    <w:p w14:paraId="13678E2E" w14:textId="77777777" w:rsidR="003C516F" w:rsidRDefault="003C516F" w:rsidP="003C516F">
      <w:pPr>
        <w:rPr>
          <w:rFonts w:ascii="Nunito Sans" w:hAnsi="Nunito Sans"/>
        </w:rPr>
      </w:pPr>
      <w:proofErr w:type="gramStart"/>
      <w:r w:rsidRPr="008B371B">
        <w:rPr>
          <w:rFonts w:ascii="Nunito Sans" w:hAnsi="Nunito Sans"/>
        </w:rPr>
        <w:t>We</w:t>
      </w:r>
      <w:r>
        <w:rPr>
          <w:rFonts w:ascii="Nunito Sans" w:hAnsi="Nunito Sans"/>
        </w:rPr>
        <w:t>’</w:t>
      </w:r>
      <w:r w:rsidRPr="008B371B">
        <w:rPr>
          <w:rFonts w:ascii="Nunito Sans" w:hAnsi="Nunito Sans"/>
        </w:rPr>
        <w:t>re</w:t>
      </w:r>
      <w:proofErr w:type="gramEnd"/>
      <w:r w:rsidRPr="008B371B">
        <w:rPr>
          <w:rFonts w:ascii="Nunito Sans" w:hAnsi="Nunito Sans"/>
        </w:rPr>
        <w:t xml:space="preserve"> also aware some young people</w:t>
      </w:r>
      <w:r>
        <w:rPr>
          <w:rFonts w:ascii="Nunito Sans" w:hAnsi="Nunito Sans"/>
        </w:rPr>
        <w:t>,</w:t>
      </w:r>
      <w:r w:rsidRPr="008B371B">
        <w:rPr>
          <w:rFonts w:ascii="Nunito Sans" w:hAnsi="Nunito Sans"/>
        </w:rPr>
        <w:t xml:space="preserve"> including </w:t>
      </w:r>
      <w:r>
        <w:rPr>
          <w:rFonts w:ascii="Nunito Sans" w:hAnsi="Nunito Sans"/>
        </w:rPr>
        <w:t>young people</w:t>
      </w:r>
      <w:r w:rsidRPr="008B371B">
        <w:rPr>
          <w:rFonts w:ascii="Nunito Sans" w:hAnsi="Nunito Sans"/>
        </w:rPr>
        <w:t xml:space="preserve"> with additional</w:t>
      </w:r>
      <w:r>
        <w:rPr>
          <w:rFonts w:ascii="Nunito Sans" w:hAnsi="Nunito Sans"/>
        </w:rPr>
        <w:t xml:space="preserve"> support</w:t>
      </w:r>
      <w:r w:rsidRPr="008B371B">
        <w:rPr>
          <w:rFonts w:ascii="Nunito Sans" w:hAnsi="Nunito Sans"/>
        </w:rPr>
        <w:t xml:space="preserve"> needs</w:t>
      </w:r>
      <w:r>
        <w:rPr>
          <w:rFonts w:ascii="Nunito Sans" w:hAnsi="Nunito Sans"/>
        </w:rPr>
        <w:t>,</w:t>
      </w:r>
      <w:r w:rsidRPr="008B371B">
        <w:rPr>
          <w:rFonts w:ascii="Nunito Sans" w:hAnsi="Nunito Sans"/>
        </w:rPr>
        <w:t xml:space="preserve"> </w:t>
      </w:r>
      <w:r>
        <w:rPr>
          <w:rFonts w:ascii="Nunito Sans" w:hAnsi="Nunito Sans"/>
        </w:rPr>
        <w:t>might need</w:t>
      </w:r>
      <w:r w:rsidRPr="008B371B">
        <w:rPr>
          <w:rFonts w:ascii="Nunito Sans" w:hAnsi="Nunito Sans"/>
        </w:rPr>
        <w:t xml:space="preserve"> new or</w:t>
      </w:r>
      <w:r>
        <w:rPr>
          <w:rFonts w:ascii="Nunito Sans" w:hAnsi="Nunito Sans"/>
        </w:rPr>
        <w:t xml:space="preserve"> other</w:t>
      </w:r>
      <w:r w:rsidRPr="008B371B">
        <w:rPr>
          <w:rFonts w:ascii="Nunito Sans" w:hAnsi="Nunito Sans"/>
        </w:rPr>
        <w:t xml:space="preserve"> reasonable adjustments putting in place to support a return</w:t>
      </w:r>
      <w:r>
        <w:rPr>
          <w:rFonts w:ascii="Nunito Sans" w:hAnsi="Nunito Sans"/>
        </w:rPr>
        <w:t xml:space="preserve"> </w:t>
      </w:r>
      <w:r w:rsidRPr="008B371B">
        <w:rPr>
          <w:rFonts w:ascii="Nunito Sans" w:hAnsi="Nunito Sans"/>
        </w:rPr>
        <w:t>to face</w:t>
      </w:r>
      <w:r>
        <w:rPr>
          <w:rFonts w:ascii="Nunito Sans" w:hAnsi="Nunito Sans"/>
        </w:rPr>
        <w:t>-</w:t>
      </w:r>
      <w:r w:rsidRPr="008B371B">
        <w:rPr>
          <w:rFonts w:ascii="Nunito Sans" w:hAnsi="Nunito Sans"/>
        </w:rPr>
        <w:t>to</w:t>
      </w:r>
      <w:r>
        <w:rPr>
          <w:rFonts w:ascii="Nunito Sans" w:hAnsi="Nunito Sans"/>
        </w:rPr>
        <w:t>-</w:t>
      </w:r>
      <w:r w:rsidRPr="008B371B">
        <w:rPr>
          <w:rFonts w:ascii="Nunito Sans" w:hAnsi="Nunito Sans"/>
        </w:rPr>
        <w:t xml:space="preserve">face </w:t>
      </w:r>
      <w:r>
        <w:rPr>
          <w:rFonts w:ascii="Nunito Sans" w:hAnsi="Nunito Sans"/>
        </w:rPr>
        <w:t>–</w:t>
      </w:r>
      <w:r w:rsidRPr="008B371B">
        <w:rPr>
          <w:rFonts w:ascii="Nunito Sans" w:hAnsi="Nunito Sans"/>
        </w:rPr>
        <w:t xml:space="preserve"> </w:t>
      </w:r>
      <w:r>
        <w:rPr>
          <w:rFonts w:ascii="Nunito Sans" w:hAnsi="Nunito Sans"/>
        </w:rPr>
        <w:t xml:space="preserve">again, I’m </w:t>
      </w:r>
      <w:r w:rsidRPr="008B371B">
        <w:rPr>
          <w:rFonts w:ascii="Nunito Sans" w:hAnsi="Nunito Sans"/>
        </w:rPr>
        <w:t xml:space="preserve">happy to discuss </w:t>
      </w:r>
      <w:r>
        <w:rPr>
          <w:rFonts w:ascii="Nunito Sans" w:hAnsi="Nunito Sans"/>
        </w:rPr>
        <w:t xml:space="preserve">this </w:t>
      </w:r>
      <w:r w:rsidRPr="008B371B">
        <w:rPr>
          <w:rFonts w:ascii="Nunito Sans" w:hAnsi="Nunito Sans"/>
        </w:rPr>
        <w:t>with you.</w:t>
      </w:r>
    </w:p>
    <w:p w14:paraId="06C642F2" w14:textId="77777777" w:rsidR="003C516F" w:rsidRDefault="003C516F" w:rsidP="003C516F">
      <w:pPr>
        <w:rPr>
          <w:rFonts w:ascii="Nunito Sans" w:hAnsi="Nunito Sans"/>
        </w:rPr>
      </w:pPr>
    </w:p>
    <w:p w14:paraId="7F02F548" w14:textId="77777777" w:rsidR="003C516F" w:rsidRDefault="003C516F" w:rsidP="003C516F">
      <w:pPr>
        <w:rPr>
          <w:rFonts w:ascii="Nunito Sans" w:hAnsi="Nunito Sans"/>
        </w:rPr>
      </w:pPr>
      <w:proofErr w:type="gramStart"/>
      <w:r>
        <w:rPr>
          <w:rFonts w:ascii="Nunito Sans" w:hAnsi="Nunito Sans"/>
        </w:rPr>
        <w:t>I’d</w:t>
      </w:r>
      <w:proofErr w:type="gramEnd"/>
      <w:r>
        <w:rPr>
          <w:rFonts w:ascii="Nunito Sans" w:hAnsi="Nunito Sans"/>
        </w:rPr>
        <w:t xml:space="preserve"> also like to let you know some of the updates to our arrangements for making sure our indoor activities will be COVID-19 safe.</w:t>
      </w:r>
    </w:p>
    <w:p w14:paraId="2F88D447" w14:textId="77777777" w:rsidR="003C516F" w:rsidRDefault="003C516F" w:rsidP="003C516F">
      <w:pPr>
        <w:rPr>
          <w:rFonts w:ascii="Nunito Sans" w:hAnsi="Nunito Sans"/>
        </w:rPr>
      </w:pPr>
    </w:p>
    <w:p w14:paraId="2F446ADB" w14:textId="77777777" w:rsidR="003C516F" w:rsidRDefault="003C516F" w:rsidP="003C516F">
      <w:pPr>
        <w:outlineLvl w:val="0"/>
        <w:rPr>
          <w:rFonts w:ascii="Nunito Sans" w:hAnsi="Nunito Sans"/>
          <w:b/>
          <w:bCs/>
          <w:color w:val="FF0000"/>
        </w:rPr>
      </w:pPr>
      <w:r w:rsidRPr="00AF2847">
        <w:rPr>
          <w:rFonts w:ascii="Nunito Sans" w:hAnsi="Nunito Sans"/>
          <w:b/>
          <w:bCs/>
          <w:color w:val="000000" w:themeColor="text1"/>
        </w:rPr>
        <w:t xml:space="preserve">Arrival and departure arrangements [include arrangements as per Risk Assessment] </w:t>
      </w:r>
    </w:p>
    <w:p w14:paraId="6EC41CD6" w14:textId="77777777" w:rsidR="003C516F" w:rsidRPr="007D7AB5" w:rsidRDefault="003C516F" w:rsidP="003C516F">
      <w:pPr>
        <w:pStyle w:val="ListParagraph"/>
        <w:numPr>
          <w:ilvl w:val="0"/>
          <w:numId w:val="6"/>
        </w:numPr>
        <w:outlineLvl w:val="0"/>
        <w:rPr>
          <w:rFonts w:ascii="Nunito Sans" w:hAnsi="Nunito Sans"/>
          <w:color w:val="FF0000"/>
        </w:rPr>
      </w:pPr>
      <w:r w:rsidRPr="007D7AB5">
        <w:rPr>
          <w:rFonts w:ascii="Nunito Sans" w:hAnsi="Nunito Sans"/>
          <w:color w:val="FF0000"/>
        </w:rPr>
        <w:t>[Insert group size information]</w:t>
      </w:r>
    </w:p>
    <w:p w14:paraId="7493304E" w14:textId="77777777" w:rsidR="003C516F" w:rsidRPr="007D7AB5" w:rsidRDefault="003C516F" w:rsidP="003C516F">
      <w:pPr>
        <w:pStyle w:val="ListParagraph"/>
        <w:numPr>
          <w:ilvl w:val="0"/>
          <w:numId w:val="3"/>
        </w:numPr>
        <w:rPr>
          <w:rFonts w:ascii="Nunito Sans" w:hAnsi="Nunito Sans"/>
          <w:color w:val="FF0000"/>
        </w:rPr>
      </w:pPr>
      <w:r w:rsidRPr="007D7AB5">
        <w:rPr>
          <w:rFonts w:ascii="Nunito Sans" w:hAnsi="Nunito Sans"/>
          <w:color w:val="FF0000"/>
        </w:rPr>
        <w:t>[Insert arrival and departure times]</w:t>
      </w:r>
    </w:p>
    <w:p w14:paraId="4DB11633" w14:textId="77777777" w:rsidR="003C516F" w:rsidRPr="007D7AB5" w:rsidRDefault="003C516F" w:rsidP="003C516F">
      <w:pPr>
        <w:pStyle w:val="ListParagraph"/>
        <w:numPr>
          <w:ilvl w:val="0"/>
          <w:numId w:val="3"/>
        </w:numPr>
        <w:rPr>
          <w:rFonts w:ascii="Nunito Sans" w:hAnsi="Nunito Sans"/>
          <w:color w:val="FF0000"/>
        </w:rPr>
      </w:pPr>
      <w:r w:rsidRPr="007D7AB5">
        <w:rPr>
          <w:rFonts w:ascii="Nunito Sans" w:hAnsi="Nunito Sans"/>
          <w:color w:val="FF0000"/>
        </w:rPr>
        <w:t>[Insert pick up and drop off points]</w:t>
      </w:r>
    </w:p>
    <w:p w14:paraId="1DAD71BB" w14:textId="77777777" w:rsidR="003C516F" w:rsidRDefault="003C516F" w:rsidP="003C516F">
      <w:pPr>
        <w:rPr>
          <w:rFonts w:ascii="Nunito Sans" w:hAnsi="Nunito Sans"/>
          <w:b/>
          <w:bCs/>
        </w:rPr>
      </w:pPr>
    </w:p>
    <w:p w14:paraId="21F0C630" w14:textId="77777777" w:rsidR="003C516F" w:rsidRDefault="003C516F" w:rsidP="003C516F">
      <w:pPr>
        <w:outlineLvl w:val="0"/>
        <w:rPr>
          <w:rFonts w:ascii="Nunito Sans" w:hAnsi="Nunito Sans"/>
          <w:b/>
          <w:bCs/>
        </w:rPr>
      </w:pPr>
      <w:r>
        <w:rPr>
          <w:rFonts w:ascii="Nunito Sans" w:hAnsi="Nunito Sans"/>
          <w:b/>
          <w:bCs/>
        </w:rPr>
        <w:t xml:space="preserve">Hand sanitisation, </w:t>
      </w:r>
      <w:proofErr w:type="gramStart"/>
      <w:r>
        <w:rPr>
          <w:rFonts w:ascii="Nunito Sans" w:hAnsi="Nunito Sans"/>
          <w:b/>
          <w:bCs/>
        </w:rPr>
        <w:t>hygiene</w:t>
      </w:r>
      <w:proofErr w:type="gramEnd"/>
      <w:r>
        <w:rPr>
          <w:rFonts w:ascii="Nunito Sans" w:hAnsi="Nunito Sans"/>
          <w:b/>
          <w:bCs/>
        </w:rPr>
        <w:t xml:space="preserve"> and personal protective equipment</w:t>
      </w:r>
    </w:p>
    <w:p w14:paraId="2CEFDC35" w14:textId="77777777" w:rsidR="003C516F" w:rsidRPr="007D7AB5" w:rsidRDefault="003C516F" w:rsidP="003C516F">
      <w:pPr>
        <w:pStyle w:val="ListParagraph"/>
        <w:numPr>
          <w:ilvl w:val="0"/>
          <w:numId w:val="5"/>
        </w:numPr>
        <w:rPr>
          <w:rFonts w:ascii="Nunito Sans" w:hAnsi="Nunito Sans"/>
          <w:b/>
          <w:bCs/>
          <w:color w:val="FF0000"/>
        </w:rPr>
      </w:pPr>
      <w:r w:rsidRPr="007D7AB5">
        <w:rPr>
          <w:rFonts w:ascii="Nunito Sans" w:hAnsi="Nunito Sans"/>
          <w:color w:val="FF0000"/>
        </w:rPr>
        <w:t>[Insert hygiene information]</w:t>
      </w:r>
    </w:p>
    <w:p w14:paraId="08DF9CA6" w14:textId="77777777" w:rsidR="003C516F" w:rsidRDefault="003C516F" w:rsidP="003C516F">
      <w:pPr>
        <w:rPr>
          <w:rFonts w:ascii="Nunito Sans" w:hAnsi="Nunito Sans"/>
          <w:b/>
          <w:bCs/>
        </w:rPr>
      </w:pPr>
    </w:p>
    <w:p w14:paraId="0589330C" w14:textId="2BE5A315" w:rsidR="003C516F" w:rsidRDefault="003C516F" w:rsidP="003C516F">
      <w:pPr>
        <w:outlineLvl w:val="0"/>
        <w:rPr>
          <w:rFonts w:ascii="Nunito Sans" w:hAnsi="Nunito Sans"/>
          <w:b/>
          <w:bCs/>
        </w:rPr>
      </w:pPr>
      <w:r>
        <w:rPr>
          <w:rFonts w:ascii="Nunito Sans" w:hAnsi="Nunito Sans"/>
          <w:b/>
          <w:bCs/>
        </w:rPr>
        <w:t>Social</w:t>
      </w:r>
      <w:r w:rsidR="00513CBC">
        <w:rPr>
          <w:rFonts w:ascii="Nunito Sans" w:hAnsi="Nunito Sans"/>
          <w:b/>
          <w:bCs/>
        </w:rPr>
        <w:t>/Physical</w:t>
      </w:r>
      <w:r>
        <w:rPr>
          <w:rFonts w:ascii="Nunito Sans" w:hAnsi="Nunito Sans"/>
          <w:b/>
          <w:bCs/>
        </w:rPr>
        <w:t xml:space="preserve"> distancing</w:t>
      </w:r>
    </w:p>
    <w:p w14:paraId="7B78034F" w14:textId="77777777" w:rsidR="003C516F" w:rsidRPr="007D7AB5" w:rsidRDefault="003C516F" w:rsidP="003C516F">
      <w:pPr>
        <w:pStyle w:val="ListParagraph"/>
        <w:numPr>
          <w:ilvl w:val="0"/>
          <w:numId w:val="5"/>
        </w:numPr>
        <w:rPr>
          <w:rFonts w:ascii="Nunito Sans" w:hAnsi="Nunito Sans"/>
          <w:b/>
          <w:bCs/>
          <w:color w:val="FF0000"/>
        </w:rPr>
      </w:pPr>
      <w:r w:rsidRPr="007D7AB5">
        <w:rPr>
          <w:rFonts w:ascii="Nunito Sans" w:hAnsi="Nunito Sans"/>
          <w:color w:val="FF0000"/>
        </w:rPr>
        <w:t>[Insert your rules on social distancing]</w:t>
      </w:r>
    </w:p>
    <w:p w14:paraId="4623F77E" w14:textId="77777777" w:rsidR="003C516F" w:rsidRPr="004D64D6" w:rsidRDefault="003C516F" w:rsidP="003C516F">
      <w:pPr>
        <w:rPr>
          <w:rFonts w:ascii="Nunito Sans" w:hAnsi="Nunito Sans"/>
          <w:b/>
          <w:bCs/>
        </w:rPr>
      </w:pPr>
    </w:p>
    <w:p w14:paraId="6CDA781C" w14:textId="77777777" w:rsidR="003C516F" w:rsidRDefault="003C516F" w:rsidP="003C516F">
      <w:pPr>
        <w:outlineLvl w:val="0"/>
        <w:rPr>
          <w:rFonts w:ascii="Nunito Sans" w:hAnsi="Nunito Sans"/>
          <w:b/>
          <w:bCs/>
        </w:rPr>
      </w:pPr>
      <w:r>
        <w:rPr>
          <w:rFonts w:ascii="Nunito Sans" w:hAnsi="Nunito Sans"/>
          <w:b/>
          <w:bCs/>
        </w:rPr>
        <w:t>Other measures in place</w:t>
      </w:r>
    </w:p>
    <w:p w14:paraId="143EB420"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lastRenderedPageBreak/>
        <w:t>[Insert venue information]</w:t>
      </w:r>
    </w:p>
    <w:p w14:paraId="4490DD1B"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[Toilets information]</w:t>
      </w:r>
    </w:p>
    <w:p w14:paraId="047F3878"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[Equipment and cleaning information]</w:t>
      </w:r>
    </w:p>
    <w:p w14:paraId="1FA5F70A"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[First aid information]</w:t>
      </w:r>
    </w:p>
    <w:p w14:paraId="3D02EAE3" w14:textId="77777777" w:rsidR="003C516F" w:rsidRDefault="003C516F" w:rsidP="003C516F">
      <w:pPr>
        <w:rPr>
          <w:rFonts w:ascii="Nunito Sans" w:hAnsi="Nunito Sans"/>
        </w:rPr>
      </w:pPr>
    </w:p>
    <w:p w14:paraId="33F9DF68" w14:textId="77777777" w:rsidR="003C516F" w:rsidRDefault="003C516F" w:rsidP="003C516F">
      <w:pPr>
        <w:outlineLvl w:val="0"/>
        <w:rPr>
          <w:rFonts w:ascii="Nunito Sans" w:hAnsi="Nunito Sans"/>
          <w:b/>
          <w:bCs/>
        </w:rPr>
      </w:pPr>
      <w:r>
        <w:rPr>
          <w:rFonts w:ascii="Nunito Sans" w:hAnsi="Nunito Sans"/>
          <w:b/>
          <w:bCs/>
        </w:rPr>
        <w:t>Confirm Attendance</w:t>
      </w:r>
    </w:p>
    <w:p w14:paraId="13FC6390" w14:textId="77777777" w:rsidR="003C516F" w:rsidRDefault="003C516F" w:rsidP="003C516F">
      <w:pPr>
        <w:pStyle w:val="ListParagraph"/>
        <w:numPr>
          <w:ilvl w:val="0"/>
          <w:numId w:val="4"/>
        </w:numPr>
        <w:rPr>
          <w:rFonts w:ascii="Nunito Sans" w:hAnsi="Nunito Sans"/>
        </w:rPr>
      </w:pPr>
      <w:r>
        <w:rPr>
          <w:rFonts w:ascii="Nunito Sans" w:hAnsi="Nunito Sans"/>
        </w:rPr>
        <w:t xml:space="preserve">To manage group sizes, we need to know if your child will be looking to return to face-to-face activities on </w:t>
      </w:r>
      <w:r w:rsidRPr="007D7AB5">
        <w:rPr>
          <w:rFonts w:ascii="Nunito Sans" w:hAnsi="Nunito Sans"/>
          <w:color w:val="FF0000"/>
        </w:rPr>
        <w:t>[Insert date]</w:t>
      </w:r>
      <w:r>
        <w:rPr>
          <w:rFonts w:ascii="Nunito Sans" w:hAnsi="Nunito Sans"/>
        </w:rPr>
        <w:t xml:space="preserve">. Please let us know by </w:t>
      </w:r>
      <w:r w:rsidRPr="007D7AB5">
        <w:rPr>
          <w:rFonts w:ascii="Nunito Sans" w:hAnsi="Nunito Sans"/>
          <w:color w:val="FF0000"/>
        </w:rPr>
        <w:t>[Insert contact details]</w:t>
      </w:r>
      <w:r>
        <w:rPr>
          <w:rFonts w:ascii="Nunito Sans" w:hAnsi="Nunito Sans"/>
        </w:rPr>
        <w:t>.</w:t>
      </w:r>
    </w:p>
    <w:p w14:paraId="5484496D" w14:textId="77777777" w:rsidR="003C516F" w:rsidRDefault="003C516F" w:rsidP="003C516F">
      <w:pPr>
        <w:rPr>
          <w:rFonts w:ascii="Nunito Sans" w:hAnsi="Nunito Sans"/>
          <w:b/>
          <w:bCs/>
        </w:rPr>
      </w:pPr>
    </w:p>
    <w:p w14:paraId="7201CAB0" w14:textId="77777777" w:rsidR="003C516F" w:rsidRDefault="003C516F" w:rsidP="003C516F">
      <w:pPr>
        <w:rPr>
          <w:rFonts w:ascii="Nunito Sans" w:hAnsi="Nunito Sans"/>
        </w:rPr>
      </w:pPr>
      <w:r>
        <w:rPr>
          <w:rFonts w:ascii="Nunito Sans" w:hAnsi="Nunito Sans"/>
        </w:rPr>
        <w:t xml:space="preserve">Finally, </w:t>
      </w:r>
      <w:proofErr w:type="gramStart"/>
      <w:r>
        <w:rPr>
          <w:rFonts w:ascii="Nunito Sans" w:hAnsi="Nunito Sans"/>
        </w:rPr>
        <w:t>we’re</w:t>
      </w:r>
      <w:proofErr w:type="gramEnd"/>
      <w:r>
        <w:rPr>
          <w:rFonts w:ascii="Nunito Sans" w:hAnsi="Nunito Sans"/>
        </w:rPr>
        <w:t xml:space="preserve"> required to keep a register of those attending face-to-face BB activities in order to comply with Government ‘Track and Trace’ requirements. In line with this we have updated our Privacy Notice around collecting, storing, and sharing this information (a copy is available on request).</w:t>
      </w:r>
    </w:p>
    <w:p w14:paraId="49C9B7F3" w14:textId="77777777" w:rsidR="003C516F" w:rsidRDefault="003C516F" w:rsidP="003C516F">
      <w:pPr>
        <w:rPr>
          <w:rFonts w:ascii="Nunito Sans" w:hAnsi="Nunito Sans"/>
        </w:rPr>
      </w:pPr>
    </w:p>
    <w:p w14:paraId="5AA2C269" w14:textId="77777777" w:rsidR="003C516F" w:rsidRDefault="003C516F" w:rsidP="003C516F">
      <w:pPr>
        <w:rPr>
          <w:rFonts w:ascii="Nunito Sans" w:hAnsi="Nunito Sans"/>
        </w:rPr>
      </w:pPr>
      <w:r>
        <w:rPr>
          <w:rFonts w:ascii="Nunito Sans" w:hAnsi="Nunito Sans"/>
        </w:rPr>
        <w:t>Please do not hesitate to get in touch [insert contact details] if you have any questions or concerns.</w:t>
      </w:r>
    </w:p>
    <w:p w14:paraId="31092DE2" w14:textId="77777777" w:rsidR="003C516F" w:rsidRDefault="003C516F" w:rsidP="003C516F">
      <w:pPr>
        <w:rPr>
          <w:rFonts w:ascii="Nunito Sans" w:hAnsi="Nunito Sans"/>
        </w:rPr>
      </w:pPr>
    </w:p>
    <w:p w14:paraId="4831F49E" w14:textId="77777777" w:rsidR="003C516F" w:rsidRDefault="003C516F" w:rsidP="003C516F">
      <w:pPr>
        <w:outlineLvl w:val="0"/>
        <w:rPr>
          <w:rFonts w:ascii="Nunito Sans" w:hAnsi="Nunito Sans"/>
        </w:rPr>
      </w:pPr>
      <w:r>
        <w:rPr>
          <w:rFonts w:ascii="Nunito Sans" w:hAnsi="Nunito Sans"/>
        </w:rPr>
        <w:t>We look forward to seeing you again soon!</w:t>
      </w:r>
    </w:p>
    <w:p w14:paraId="3F82301C" w14:textId="77777777" w:rsidR="003C516F" w:rsidRDefault="003C516F" w:rsidP="003C516F">
      <w:pPr>
        <w:rPr>
          <w:rFonts w:ascii="Nunito Sans" w:hAnsi="Nunito Sans"/>
        </w:rPr>
      </w:pPr>
    </w:p>
    <w:p w14:paraId="007C6C6E" w14:textId="77777777" w:rsidR="003C516F" w:rsidRDefault="003C516F" w:rsidP="003C516F">
      <w:pPr>
        <w:rPr>
          <w:rFonts w:ascii="Nunito Sans" w:hAnsi="Nunito Sans"/>
        </w:rPr>
      </w:pPr>
      <w:r>
        <w:rPr>
          <w:rFonts w:ascii="Nunito Sans" w:hAnsi="Nunito Sans"/>
        </w:rPr>
        <w:t>Best wishes,</w:t>
      </w:r>
    </w:p>
    <w:p w14:paraId="40586BA9" w14:textId="77777777" w:rsidR="003C516F" w:rsidRDefault="003C516F" w:rsidP="003C516F">
      <w:pPr>
        <w:rPr>
          <w:rFonts w:ascii="Nunito Sans" w:hAnsi="Nunito Sans"/>
        </w:rPr>
      </w:pPr>
    </w:p>
    <w:p w14:paraId="1B2718FA" w14:textId="77777777" w:rsidR="003C516F" w:rsidRPr="000841B7" w:rsidRDefault="003C516F" w:rsidP="003C516F">
      <w:pPr>
        <w:rPr>
          <w:rFonts w:ascii="Nunito Sans" w:hAnsi="Nunito Sans"/>
          <w:color w:val="FF0000"/>
        </w:rPr>
      </w:pPr>
      <w:r w:rsidRPr="000841B7">
        <w:rPr>
          <w:rFonts w:ascii="Nunito Sans" w:hAnsi="Nunito Sans"/>
          <w:color w:val="FF0000"/>
        </w:rPr>
        <w:t>[Insert Name]</w:t>
      </w:r>
    </w:p>
    <w:p w14:paraId="45F5E0F3" w14:textId="77777777" w:rsidR="003C516F" w:rsidRDefault="003C516F" w:rsidP="003C516F"/>
    <w:p w14:paraId="3E74C3BD" w14:textId="77777777" w:rsidR="00717A63" w:rsidRDefault="00717A63"/>
    <w:sectPr w:rsidR="00717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50DE"/>
    <w:multiLevelType w:val="hybridMultilevel"/>
    <w:tmpl w:val="4374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01F18"/>
    <w:multiLevelType w:val="hybridMultilevel"/>
    <w:tmpl w:val="2CB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71B91"/>
    <w:multiLevelType w:val="hybridMultilevel"/>
    <w:tmpl w:val="78C2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703E1"/>
    <w:multiLevelType w:val="hybridMultilevel"/>
    <w:tmpl w:val="DD8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83E6B"/>
    <w:multiLevelType w:val="hybridMultilevel"/>
    <w:tmpl w:val="B06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B69D3"/>
    <w:multiLevelType w:val="hybridMultilevel"/>
    <w:tmpl w:val="1C3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e Whipday">
    <w15:presenceInfo w15:providerId="None" w15:userId="Natalie Whip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6F"/>
    <w:rsid w:val="003C516F"/>
    <w:rsid w:val="003F34A7"/>
    <w:rsid w:val="00513CBC"/>
    <w:rsid w:val="0071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FA17"/>
  <w15:chartTrackingRefBased/>
  <w15:docId w15:val="{75327146-E4A9-4DC5-A768-FC5FB02B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Chris Norman</cp:lastModifiedBy>
  <cp:revision>2</cp:revision>
  <dcterms:created xsi:type="dcterms:W3CDTF">2020-07-24T17:53:00Z</dcterms:created>
  <dcterms:modified xsi:type="dcterms:W3CDTF">2021-04-01T15:10:00Z</dcterms:modified>
</cp:coreProperties>
</file>